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A21DB3" w:rsidRPr="00D73114" w:rsidRDefault="00A21DB3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Pr="00D73114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Elite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57125A" w:rsidRPr="00D73114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:rsidR="00BF7FAA" w:rsidRPr="00BF7FAA" w:rsidRDefault="00BF7FAA" w:rsidP="0057125A">
      <w:pPr>
        <w:pStyle w:val="Corpotesto"/>
        <w:numPr>
          <w:ilvl w:val="0"/>
          <w:numId w:val="4"/>
        </w:numPr>
        <w:jc w:val="both"/>
        <w:rPr>
          <w:ins w:id="0" w:author="Massimo Tell" w:date="2020-07-28T18:17:00Z"/>
          <w:rFonts w:ascii="FIGC - Azzurri Light" w:hAnsi="FIGC - Azzurri Light"/>
          <w:lang w:val="it-IT"/>
          <w:rPrChange w:id="1" w:author="Massimo Tell" w:date="2020-07-28T18:17:00Z">
            <w:rPr>
              <w:ins w:id="2" w:author="Massimo Tell" w:date="2020-07-28T18:17:00Z"/>
              <w:rFonts w:ascii="FIGC - Azzurri Light" w:hAnsi="FIGC - Azzurri Light"/>
              <w:b/>
              <w:lang w:val="it-IT"/>
            </w:rPr>
          </w:rPrChange>
        </w:rPr>
      </w:pPr>
      <w:ins w:id="3" w:author="Massimo Tell" w:date="2020-07-28T18:17:00Z">
        <w:r>
          <w:rPr>
            <w:rFonts w:ascii="FIGC - Azzurri Light" w:hAnsi="FIGC - Azzurri Light"/>
            <w:b/>
            <w:lang w:val="it-IT"/>
          </w:rPr>
          <w:t>Scuola Materna:</w:t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</w:r>
        <w:r>
          <w:rPr>
            <w:rFonts w:ascii="FIGC - Azzurri Light" w:hAnsi="FIGC - Azzurri Light"/>
            <w:lang w:val="it-IT"/>
          </w:rPr>
          <w:tab/>
          <w:t xml:space="preserve">Valori in Rete: </w:t>
        </w:r>
        <w:r>
          <w:rPr>
            <w:rFonts w:ascii="FIGC - Azzurri Light" w:hAnsi="FIGC - Azzurri Light"/>
            <w:b/>
            <w:lang w:val="it-IT"/>
          </w:rPr>
          <w:t>“Uno Due Calci</w:t>
        </w:r>
      </w:ins>
      <w:ins w:id="4" w:author="Massimo Tell" w:date="2020-07-28T18:19:00Z">
        <w:r>
          <w:rPr>
            <w:rFonts w:ascii="FIGC - Azzurri Light" w:hAnsi="FIGC - Azzurri Light"/>
            <w:b/>
            <w:lang w:val="it-IT"/>
          </w:rPr>
          <w:t>a</w:t>
        </w:r>
      </w:ins>
      <w:ins w:id="5" w:author="Massimo Tell" w:date="2020-07-28T18:17:00Z">
        <w:r>
          <w:rPr>
            <w:rFonts w:ascii="FIGC - Azzurri Light" w:hAnsi="FIGC - Azzurri Light"/>
            <w:b/>
            <w:lang w:val="it-IT"/>
          </w:rPr>
          <w:t>”</w:t>
        </w:r>
      </w:ins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GiocoCalciando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:rsidR="00BF7FAA" w:rsidRPr="00D73114" w:rsidRDefault="00BF7FAA">
      <w:pPr>
        <w:pStyle w:val="Corpotesto"/>
        <w:ind w:left="0"/>
        <w:jc w:val="both"/>
        <w:rPr>
          <w:ins w:id="6" w:author="Massimo Tell" w:date="2020-07-28T18:17:00Z"/>
          <w:rFonts w:ascii="FIGC - Azzurri Light" w:hAnsi="FIGC - Azzurri Light"/>
          <w:lang w:val="it-IT"/>
        </w:rPr>
        <w:pPrChange w:id="7" w:author="Massimo Tell" w:date="2020-07-28T18:18:00Z">
          <w:pPr>
            <w:pStyle w:val="Corpotesto"/>
            <w:numPr>
              <w:numId w:val="5"/>
            </w:numPr>
            <w:ind w:left="1004" w:hanging="360"/>
            <w:jc w:val="both"/>
          </w:pPr>
        </w:pPrChange>
      </w:pPr>
      <w:ins w:id="8" w:author="Massimo Tell" w:date="2020-07-28T18:17:00Z"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</w:r>
        <w:r w:rsidRPr="00D73114">
          <w:rPr>
            <w:rFonts w:ascii="FIGC - Azzurri Light" w:hAnsi="FIGC - Azzurri Light"/>
            <w:lang w:val="it-IT"/>
          </w:rPr>
          <w:tab/>
          <w:t>Valori in Rete “</w:t>
        </w:r>
      </w:ins>
      <w:ins w:id="9" w:author="Massimo Tell" w:date="2020-07-28T18:18:00Z">
        <w:r>
          <w:rPr>
            <w:rFonts w:ascii="FIGC - Azzurri Light" w:hAnsi="FIGC - Azzurri Light"/>
            <w:b/>
            <w:lang w:val="it-IT"/>
          </w:rPr>
          <w:t>Tutti in Goal</w:t>
        </w:r>
      </w:ins>
      <w:ins w:id="10" w:author="Massimo Tell" w:date="2020-07-28T18:17:00Z">
        <w:r w:rsidRPr="00D73114">
          <w:rPr>
            <w:rFonts w:ascii="FIGC - Azzurri Light" w:hAnsi="FIGC - Azzurri Light"/>
            <w:lang w:val="it-IT"/>
          </w:rPr>
          <w:t>”</w:t>
        </w:r>
      </w:ins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A21DB3" w:rsidP="00A21DB3">
      <w:pPr>
        <w:pStyle w:val="Corpo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Pr="00D73114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FF4FB8" w:rsidP="002002AB">
      <w:pPr>
        <w:pStyle w:val="Corpotesto"/>
        <w:ind w:left="284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ins w:id="11" w:author="Massimo Tell" w:date="2020-07-28T18:26:00Z">
        <w:r w:rsidR="00BF7FAA">
          <w:rPr>
            <w:rFonts w:ascii="FIGC - Azzurri Light" w:hAnsi="FIGC - Azzurri Light"/>
            <w:i/>
            <w:sz w:val="24"/>
            <w:szCs w:val="24"/>
            <w:lang w:val="it-IT"/>
          </w:rPr>
          <w:t xml:space="preserve"> da svolgersi in </w:t>
        </w:r>
        <w:r w:rsidR="004816DA">
          <w:rPr>
            <w:rFonts w:ascii="FIGC - Azzurri Light" w:hAnsi="FIGC - Azzurri Light"/>
            <w:i/>
            <w:sz w:val="24"/>
            <w:szCs w:val="24"/>
            <w:lang w:val="it-IT"/>
          </w:rPr>
          <w:t>un periodo minimo di 3 mesi</w:t>
        </w:r>
      </w:ins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3A05A1" w:rsidRPr="00D73114" w:rsidRDefault="00310A80" w:rsidP="00A21DB3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30 Novembre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AD64EBD" wp14:editId="7A97815F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D64E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E811F2">
      <w:pPr>
        <w:pStyle w:val="Corpo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:rsidR="003A05A1" w:rsidRDefault="003A05A1">
      <w:pPr>
        <w:rPr>
          <w:ins w:id="12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</w:pPr>
    </w:p>
    <w:p w:rsidR="009E6B12" w:rsidRPr="009E6B12" w:rsidRDefault="009E6B12">
      <w:pPr>
        <w:rPr>
          <w:ins w:id="13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</w:pPr>
      <w:ins w:id="14" w:author="Massimo Tell" w:date="2020-07-28T18:39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>P</w:t>
        </w:r>
      </w:ins>
      <w:ins w:id="15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er la realizzazione </w:t>
        </w:r>
      </w:ins>
      <w:ins w:id="16" w:author="Massimo Tell" w:date="2020-07-28T18:41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di uno o più </w:t>
        </w:r>
      </w:ins>
      <w:ins w:id="17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dei seguenti </w:t>
        </w:r>
      </w:ins>
      <w:ins w:id="18" w:author="Massimo Tell" w:date="2020-07-28T18:39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p</w:t>
        </w:r>
      </w:ins>
      <w:ins w:id="19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rogett</w:t>
        </w:r>
      </w:ins>
      <w:ins w:id="20" w:author="Massimo Tell" w:date="2020-07-28T18:41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i</w:t>
        </w:r>
      </w:ins>
      <w:ins w:id="21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 xml:space="preserve"> </w:t>
        </w:r>
      </w:ins>
      <w:ins w:id="22" w:author="Massimo Tell" w:date="2020-07-28T18:40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didattico-sportiv</w:t>
        </w:r>
      </w:ins>
      <w:ins w:id="23" w:author="Massimo Tell" w:date="2020-07-28T18:42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i</w:t>
        </w:r>
      </w:ins>
      <w:ins w:id="24" w:author="Massimo Tell" w:date="2020-07-28T18:40:00Z">
        <w:r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 xml:space="preserve"> </w:t>
        </w:r>
      </w:ins>
      <w:ins w:id="25" w:author="Massimo Tell" w:date="2020-07-28T18:38:00Z">
        <w:r w:rsidRPr="009E6B12">
          <w:rPr>
            <w:rFonts w:ascii="FIGC - Azzurri Light" w:eastAsia="Calibri" w:hAnsi="FIGC - Azzurri Light" w:cs="Calibri"/>
            <w:b/>
            <w:bCs/>
            <w:sz w:val="24"/>
            <w:szCs w:val="24"/>
            <w:lang w:val="it-IT"/>
          </w:rPr>
          <w:t>ad indirizzo calcistico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propost</w:t>
        </w:r>
      </w:ins>
      <w:ins w:id="26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>i</w:t>
        </w:r>
      </w:ins>
      <w:ins w:id="27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dal Settore Giovanile e Scolastico</w:t>
        </w:r>
      </w:ins>
      <w:ins w:id="28" w:author="Massimo Tell" w:date="2020-07-28T18:40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della FIGC</w:t>
        </w:r>
      </w:ins>
      <w:ins w:id="29" w:author="Massimo Tell" w:date="2020-07-28T18:57:00Z">
        <w:r w:rsidR="00AB72B8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 (indicare il progetto prescelto)</w:t>
        </w:r>
      </w:ins>
      <w:ins w:id="30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:</w:t>
        </w:r>
      </w:ins>
    </w:p>
    <w:p w:rsidR="009E6B12" w:rsidRPr="009E6B12" w:rsidRDefault="009E6B12">
      <w:pPr>
        <w:numPr>
          <w:ilvl w:val="0"/>
          <w:numId w:val="4"/>
        </w:numPr>
        <w:ind w:left="426"/>
        <w:rPr>
          <w:ins w:id="31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32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33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Materna: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 xml:space="preserve">Valori in Rete: 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“Uno Due Calcia”</w:t>
        </w:r>
      </w:ins>
      <w:ins w:id="34" w:author="Massimo Tell" w:date="2020-07-28T18:42:00Z">
        <w:r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ab/>
        </w:r>
      </w:ins>
      <w:ins w:id="35" w:author="Massimo Tell" w:date="2020-07-28T18:43:00Z">
        <w:r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ab/>
        </w:r>
      </w:ins>
      <w:ins w:id="36" w:author="Massimo Tell" w:date="2020-07-28T18:56:00Z"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>
      <w:pPr>
        <w:numPr>
          <w:ilvl w:val="0"/>
          <w:numId w:val="4"/>
        </w:numPr>
        <w:ind w:left="426"/>
        <w:rPr>
          <w:ins w:id="37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38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39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Primaria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: 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GiocoCalciando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40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>
      <w:pPr>
        <w:numPr>
          <w:ilvl w:val="0"/>
          <w:numId w:val="4"/>
        </w:numPr>
        <w:ind w:left="426"/>
        <w:rPr>
          <w:ins w:id="41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42" w:author="Massimo Tell" w:date="2020-07-28T18:42:00Z">
          <w:pPr>
            <w:numPr>
              <w:numId w:val="4"/>
            </w:numPr>
            <w:ind w:left="1004" w:hanging="360"/>
          </w:pPr>
        </w:pPrChange>
      </w:pPr>
      <w:ins w:id="43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Secondaria di Primo Grado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 xml:space="preserve">: 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44" w:author="Massimo Tell" w:date="2020-07-28T18:57:00Z">
        <w:r w:rsidR="00AB72B8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45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Campionati Studenteschi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46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>
      <w:pPr>
        <w:ind w:left="426"/>
        <w:rPr>
          <w:ins w:id="47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48" w:author="Massimo Tell" w:date="2020-07-28T18:42:00Z">
          <w:pPr/>
        </w:pPrChange>
      </w:pPr>
      <w:ins w:id="49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Ragazze in Gioco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50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>
      <w:pPr>
        <w:ind w:left="426"/>
        <w:rPr>
          <w:ins w:id="51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52" w:author="Massimo Tell" w:date="2020-07-28T18:42:00Z">
          <w:pPr/>
        </w:pPrChange>
      </w:pPr>
      <w:ins w:id="53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54" w:author="Massimo Tell" w:date="2020-07-28T18:42:00Z">
        <w:r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</w:ins>
      <w:ins w:id="55" w:author="Massimo Tell" w:date="2020-07-28T18:38:00Z"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Tutti in Goal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56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9E6B12" w:rsidRDefault="009E6B12">
      <w:pPr>
        <w:numPr>
          <w:ilvl w:val="0"/>
          <w:numId w:val="5"/>
        </w:numPr>
        <w:ind w:left="426"/>
        <w:rPr>
          <w:ins w:id="57" w:author="Massimo Tell" w:date="2020-07-28T18:38:00Z"/>
          <w:rFonts w:ascii="FIGC - Azzurri Light" w:eastAsia="Calibri" w:hAnsi="FIGC - Azzurri Light" w:cs="Calibri"/>
          <w:sz w:val="24"/>
          <w:szCs w:val="24"/>
          <w:lang w:val="it-IT"/>
        </w:rPr>
        <w:pPrChange w:id="58" w:author="Massimo Tell" w:date="2020-07-28T18:42:00Z">
          <w:pPr>
            <w:numPr>
              <w:numId w:val="5"/>
            </w:numPr>
            <w:ind w:left="1004" w:hanging="360"/>
          </w:pPr>
        </w:pPrChange>
      </w:pPr>
      <w:ins w:id="59" w:author="Massimo Tell" w:date="2020-07-28T18:38:00Z"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Scuola Secondaria di Secondo Grado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: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  <w:t>Valori in Rete “</w:t>
        </w:r>
        <w:r w:rsidRPr="009E6B12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t>Campionati Studenteschi</w:t>
        </w:r>
        <w:r w:rsidRPr="009E6B12">
          <w:rPr>
            <w:rFonts w:ascii="FIGC - Azzurri Light" w:eastAsia="Calibri" w:hAnsi="FIGC - Azzurri Light" w:cs="Calibri"/>
            <w:sz w:val="24"/>
            <w:szCs w:val="24"/>
            <w:lang w:val="it-IT"/>
          </w:rPr>
          <w:t>”</w:t>
        </w:r>
      </w:ins>
      <w:ins w:id="60" w:author="Massimo Tell" w:date="2020-07-28T18:56:00Z">
        <w:r w:rsidR="00414BD6">
          <w:rPr>
            <w:rFonts w:ascii="FIGC - Azzurri Light" w:eastAsia="Calibri" w:hAnsi="FIGC - Azzurri Light" w:cs="Calibri"/>
            <w:sz w:val="24"/>
            <w:szCs w:val="24"/>
            <w:lang w:val="it-IT"/>
          </w:rPr>
          <w:tab/>
        </w:r>
        <w:r w:rsidR="00414BD6">
          <w:rPr>
            <w:rFonts w:ascii="FIGC - Azzurri Light" w:eastAsia="Calibri" w:hAnsi="FIGC - Azzurri Light" w:cs="Calibri"/>
            <w:b/>
            <w:sz w:val="24"/>
            <w:szCs w:val="24"/>
            <w:lang w:val="it-IT"/>
          </w:rPr>
          <w:sym w:font="Wingdings 2" w:char="F0A3"/>
        </w:r>
      </w:ins>
    </w:p>
    <w:p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 w:rsidP="004816D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:rsidR="003A05A1" w:rsidRPr="00D73114" w:rsidRDefault="00310A80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9E6B12">
          <w:pgSz w:w="11910" w:h="16840"/>
          <w:pgMar w:top="1580" w:right="1020" w:bottom="1276" w:left="1020" w:header="720" w:footer="720" w:gutter="0"/>
          <w:cols w:space="720"/>
          <w:sectPrChange w:id="61" w:author="Massimo Tell" w:date="2020-07-28T18:46:00Z">
            <w:sectPr w:rsidR="003A05A1" w:rsidRPr="00D73114" w:rsidSect="009E6B12">
              <w:pgMar w:top="1580" w:right="1020" w:bottom="280" w:left="1020" w:header="720" w:footer="720" w:gutter="0"/>
            </w:sectPr>
          </w:sectPrChange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14B1C1D" wp14:editId="59824F16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B1C1D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del w:id="62" w:author="Massimo Tell" w:date="2020-07-28T18:58:00Z"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convenzionalmente</w:delText>
        </w:r>
        <w:r w:rsidRPr="00D73114" w:rsidDel="00055990">
          <w:rPr>
            <w:rFonts w:ascii="FIGC - Azzurri Light" w:hAnsi="FIGC - Azzurri Light" w:cs="Calibri"/>
            <w:spacing w:val="8"/>
            <w:lang w:val="it-IT"/>
          </w:rPr>
          <w:delText xml:space="preserve"> 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“Gioco</w:delText>
        </w:r>
        <w:r w:rsidRPr="00D73114" w:rsidDel="00055990">
          <w:rPr>
            <w:rFonts w:ascii="FIGC - Azzurri Light" w:hAnsi="FIGC - Azzurri Light" w:cs="Calibri"/>
            <w:spacing w:val="6"/>
            <w:lang w:val="it-IT"/>
          </w:rPr>
          <w:delText xml:space="preserve"> 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Sport</w:delText>
        </w:r>
        <w:r w:rsidRPr="00D73114" w:rsidDel="00055990">
          <w:rPr>
            <w:rFonts w:ascii="FIGC - Azzurri Light" w:hAnsi="FIGC - Azzurri Light"/>
            <w:spacing w:val="-1"/>
            <w:lang w:val="it-IT"/>
          </w:rPr>
          <w:delText>-</w:delText>
        </w:r>
        <w:r w:rsidRPr="00D73114" w:rsidDel="00055990">
          <w:rPr>
            <w:rFonts w:ascii="FIGC - Azzurri Light" w:hAnsi="FIGC - Azzurri Light" w:cs="Calibri"/>
            <w:spacing w:val="-1"/>
            <w:lang w:val="it-IT"/>
          </w:rPr>
          <w:delText>Calcio”,</w:delText>
        </w:r>
        <w:r w:rsidRPr="00D73114" w:rsidDel="00055990">
          <w:rPr>
            <w:rFonts w:ascii="FIGC - Azzurri Light" w:hAnsi="FIGC - Azzurri Light" w:cs="Calibri"/>
            <w:spacing w:val="6"/>
            <w:lang w:val="it-IT"/>
          </w:rPr>
          <w:delText xml:space="preserve"> </w:delText>
        </w:r>
      </w:del>
      <w:ins w:id="63" w:author="Massimo Tell" w:date="2020-07-28T18:58:00Z">
        <w:r w:rsidR="00055990">
          <w:rPr>
            <w:rFonts w:ascii="FIGC - Azzurri Light" w:hAnsi="FIGC - Azzurri Light" w:cs="Calibri"/>
            <w:spacing w:val="6"/>
            <w:lang w:val="it-IT"/>
          </w:rPr>
          <w:t>……………………………………………………………………</w:t>
        </w:r>
      </w:ins>
      <w:ins w:id="64" w:author="Massimo Tell" w:date="2020-07-28T18:59:00Z">
        <w:r w:rsidR="00055990">
          <w:rPr>
            <w:rFonts w:ascii="FIGC - Azzurri Light" w:hAnsi="FIGC - Azzurri Light" w:cs="Calibri"/>
            <w:spacing w:val="6"/>
            <w:lang w:val="it-IT"/>
          </w:rPr>
          <w:t>…..</w:t>
        </w:r>
      </w:ins>
      <w:ins w:id="65" w:author="Massimo Tell" w:date="2020-07-28T18:58:00Z">
        <w:r w:rsidR="00055990">
          <w:rPr>
            <w:rFonts w:ascii="FIGC - Azzurri Light" w:hAnsi="FIGC - Azzurri Light" w:cs="Calibri"/>
            <w:spacing w:val="6"/>
            <w:lang w:val="it-IT"/>
          </w:rPr>
          <w:t xml:space="preserve"> </w:t>
        </w:r>
      </w:ins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">
                <v:group id="Group 3" o:spid="_x0000_s1029" style="position:absolute;left:4270;top:-722;width:3765;height:1620" coordorigin="4270,-722" coordsize="37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30" style="position:absolute;left:4803;top:-722;width:2691;height:1620;visibility:visible;mso-wrap-style:square;v-text-anchor:top" coordsize="30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668C6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">
                <v:group id="Group 7" o:spid="_x0000_s1027" style="position:absolute;left:8;top:8;width:2990;height:2" coordorigin="8,8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1"/>
    <w:rsid w:val="00000149"/>
    <w:rsid w:val="00055990"/>
    <w:rsid w:val="00060046"/>
    <w:rsid w:val="000F4849"/>
    <w:rsid w:val="00111F00"/>
    <w:rsid w:val="00150451"/>
    <w:rsid w:val="001F4E7F"/>
    <w:rsid w:val="002002AB"/>
    <w:rsid w:val="00310A80"/>
    <w:rsid w:val="003A05A1"/>
    <w:rsid w:val="003B31DC"/>
    <w:rsid w:val="003E245E"/>
    <w:rsid w:val="00414BD6"/>
    <w:rsid w:val="004816DA"/>
    <w:rsid w:val="004A20CA"/>
    <w:rsid w:val="004D74C3"/>
    <w:rsid w:val="0054079E"/>
    <w:rsid w:val="0057125A"/>
    <w:rsid w:val="006368C6"/>
    <w:rsid w:val="00797146"/>
    <w:rsid w:val="009E6B12"/>
    <w:rsid w:val="009F1663"/>
    <w:rsid w:val="00A21DB3"/>
    <w:rsid w:val="00AB20F6"/>
    <w:rsid w:val="00AB72B8"/>
    <w:rsid w:val="00AF2923"/>
    <w:rsid w:val="00B74B5C"/>
    <w:rsid w:val="00BF7FAA"/>
    <w:rsid w:val="00C415FA"/>
    <w:rsid w:val="00C906D5"/>
    <w:rsid w:val="00D73114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C6F7A-79EF-4231-976A-72A0B482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C32E-91D3-4D08-88E0-0541A2B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Emanuele</cp:lastModifiedBy>
  <cp:revision>2</cp:revision>
  <cp:lastPrinted>2018-07-12T15:45:00Z</cp:lastPrinted>
  <dcterms:created xsi:type="dcterms:W3CDTF">2020-08-03T12:21:00Z</dcterms:created>
  <dcterms:modified xsi:type="dcterms:W3CDTF">2020-08-03T12:21:00Z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